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4D5F8262" w:rsidR="00FA3D96" w:rsidRPr="009C7771" w:rsidRDefault="00FA3D96" w:rsidP="00FA3D96">
      <w:pPr>
        <w:rPr>
          <w:rFonts w:ascii="Arial" w:hAnsi="Arial" w:cs="Arial"/>
          <w:b/>
          <w:bCs/>
          <w:sz w:val="24"/>
          <w:szCs w:val="24"/>
        </w:rPr>
      </w:pPr>
      <w:del w:id="0" w:author="Kevin Root" w:date="2023-12-18T09:54:00Z">
        <w:r w:rsidRPr="009C7771" w:rsidDel="00D05932">
          <w:rPr>
            <w:rFonts w:ascii="Arial" w:hAnsi="Arial" w:cs="Arial"/>
            <w:b/>
            <w:bCs/>
            <w:sz w:val="24"/>
            <w:szCs w:val="24"/>
          </w:rPr>
          <w:delText>&lt;</w:delText>
        </w:r>
        <w:r w:rsidRPr="009C7771" w:rsidDel="00D05932">
          <w:rPr>
            <w:rFonts w:ascii="Arial" w:hAnsi="Arial" w:cs="Arial"/>
            <w:b/>
            <w:bCs/>
            <w:sz w:val="24"/>
            <w:szCs w:val="24"/>
            <w:highlight w:val="yellow"/>
          </w:rPr>
          <w:delText>INSERT name of GP practice</w:delText>
        </w:r>
        <w:r w:rsidRPr="009C7771" w:rsidDel="00D05932">
          <w:rPr>
            <w:rFonts w:ascii="Arial" w:hAnsi="Arial" w:cs="Arial"/>
            <w:b/>
            <w:bCs/>
            <w:sz w:val="24"/>
            <w:szCs w:val="24"/>
          </w:rPr>
          <w:delText>&gt;</w:delText>
        </w:r>
      </w:del>
      <w:ins w:id="1" w:author="Kevin Root" w:date="2023-12-18T09:54:00Z">
        <w:r w:rsidR="00D05932">
          <w:rPr>
            <w:rFonts w:ascii="Arial" w:hAnsi="Arial" w:cs="Arial"/>
            <w:b/>
            <w:bCs/>
            <w:sz w:val="24"/>
            <w:szCs w:val="24"/>
          </w:rPr>
          <w:t>Guildhall Surgery</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23E98CE6"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2" w:name="_Hlk122592308"/>
      <w:r w:rsidR="00C6799B" w:rsidRPr="00DF27A4">
        <w:rPr>
          <w:rFonts w:ascii="Arial" w:hAnsi="Arial" w:cs="Arial"/>
          <w:sz w:val="24"/>
          <w:szCs w:val="24"/>
        </w:rPr>
        <w:t>Our full list of Privacy Notices can be found</w:t>
      </w:r>
      <w:ins w:id="3" w:author="Kevin Root" w:date="2023-12-18T09:54:00Z">
        <w:r w:rsidR="00D05932">
          <w:rPr>
            <w:rFonts w:ascii="Arial" w:hAnsi="Arial" w:cs="Arial"/>
            <w:sz w:val="24"/>
            <w:szCs w:val="24"/>
          </w:rPr>
          <w:t xml:space="preserve"> on our website</w:t>
        </w:r>
      </w:ins>
      <w:del w:id="4" w:author="Kevin Root" w:date="2023-12-18T09:54:00Z">
        <w:r w:rsidR="00C6799B" w:rsidRPr="00DF27A4" w:rsidDel="00D05932">
          <w:rPr>
            <w:rFonts w:ascii="Arial" w:hAnsi="Arial" w:cs="Arial"/>
            <w:sz w:val="24"/>
            <w:szCs w:val="24"/>
          </w:rPr>
          <w:delText xml:space="preserve"> &lt;</w:delText>
        </w:r>
        <w:r w:rsidR="00C6799B" w:rsidRPr="00DF27A4" w:rsidDel="00D05932">
          <w:rPr>
            <w:rFonts w:ascii="Arial" w:hAnsi="Arial" w:cs="Arial"/>
            <w:sz w:val="24"/>
            <w:szCs w:val="24"/>
            <w:highlight w:val="yellow"/>
          </w:rPr>
          <w:delText xml:space="preserve">insert </w:delText>
        </w:r>
        <w:commentRangeStart w:id="5"/>
        <w:r w:rsidR="00C6799B" w:rsidRPr="00DF27A4" w:rsidDel="00D05932">
          <w:rPr>
            <w:rFonts w:ascii="Arial" w:hAnsi="Arial" w:cs="Arial"/>
            <w:sz w:val="24"/>
            <w:szCs w:val="24"/>
            <w:highlight w:val="yellow"/>
          </w:rPr>
          <w:delText>hyperlink</w:delText>
        </w:r>
      </w:del>
      <w:commentRangeEnd w:id="5"/>
      <w:r w:rsidR="00CC1FE8" w:rsidRPr="00DF27A4">
        <w:rPr>
          <w:rStyle w:val="CommentReference"/>
          <w:rFonts w:ascii="Arial" w:hAnsi="Arial" w:cs="Arial"/>
          <w:sz w:val="24"/>
          <w:szCs w:val="24"/>
        </w:rPr>
        <w:commentReference w:id="5"/>
      </w:r>
      <w:del w:id="6" w:author="Kevin Root" w:date="2023-12-18T09:54:00Z">
        <w:r w:rsidR="00C6799B" w:rsidRPr="00DF27A4" w:rsidDel="00D05932">
          <w:rPr>
            <w:rFonts w:ascii="Arial" w:hAnsi="Arial" w:cs="Arial"/>
            <w:sz w:val="24"/>
            <w:szCs w:val="24"/>
          </w:rPr>
          <w:delText>&gt;</w:delText>
        </w:r>
      </w:del>
      <w:bookmarkEnd w:id="2"/>
      <w:ins w:id="7" w:author="Kevin Root" w:date="2023-12-18T09:54:00Z">
        <w:r w:rsidR="00D05932">
          <w:rPr>
            <w:rFonts w:ascii="Arial" w:hAnsi="Arial" w:cs="Arial"/>
            <w:sz w:val="24"/>
            <w:szCs w:val="24"/>
          </w:rPr>
          <w:t>.</w:t>
        </w:r>
      </w:ins>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538DB670" w:rsidR="00440ECD" w:rsidRPr="00DF27A4" w:rsidRDefault="004F5E62" w:rsidP="004F5E62">
            <w:pPr>
              <w:spacing w:before="120" w:after="120"/>
              <w:rPr>
                <w:rFonts w:ascii="Arial" w:hAnsi="Arial" w:cs="Arial"/>
                <w:color w:val="000000" w:themeColor="text1"/>
                <w:sz w:val="24"/>
                <w:szCs w:val="24"/>
                <w:lang w:eastAsia="en-GB"/>
              </w:rPr>
            </w:pPr>
            <w:del w:id="8" w:author="Kevin Root" w:date="2023-12-18T09:54:00Z">
              <w:r w:rsidRPr="00DF27A4" w:rsidDel="00D05932">
                <w:rPr>
                  <w:rFonts w:ascii="Arial" w:hAnsi="Arial" w:cs="Arial"/>
                  <w:color w:val="000000" w:themeColor="text1"/>
                  <w:sz w:val="24"/>
                  <w:szCs w:val="24"/>
                  <w:lang w:eastAsia="en-GB"/>
                </w:rPr>
                <w:delText>&lt;</w:delText>
              </w:r>
              <w:r w:rsidR="00440ECD" w:rsidRPr="00DF27A4" w:rsidDel="00D05932">
                <w:rPr>
                  <w:rFonts w:ascii="Arial" w:hAnsi="Arial" w:cs="Arial"/>
                  <w:color w:val="000000" w:themeColor="text1"/>
                  <w:sz w:val="24"/>
                  <w:szCs w:val="24"/>
                  <w:highlight w:val="yellow"/>
                  <w:lang w:eastAsia="en-GB"/>
                </w:rPr>
                <w:delText xml:space="preserve">Insert practice name and address </w:delText>
              </w:r>
              <w:r w:rsidRPr="00DF27A4" w:rsidDel="00D05932">
                <w:rPr>
                  <w:rFonts w:ascii="Arial" w:hAnsi="Arial" w:cs="Arial"/>
                  <w:color w:val="000000" w:themeColor="text1"/>
                  <w:sz w:val="24"/>
                  <w:szCs w:val="24"/>
                  <w:lang w:eastAsia="en-GB"/>
                </w:rPr>
                <w:delText>&gt;</w:delText>
              </w:r>
              <w:r w:rsidR="00440ECD" w:rsidRPr="00DF27A4" w:rsidDel="00D05932">
                <w:rPr>
                  <w:rFonts w:ascii="Arial" w:hAnsi="Arial" w:cs="Arial"/>
                  <w:color w:val="000000" w:themeColor="text1"/>
                  <w:sz w:val="24"/>
                  <w:szCs w:val="24"/>
                  <w:lang w:eastAsia="en-GB"/>
                </w:rPr>
                <w:delText xml:space="preserve"> </w:delText>
              </w:r>
            </w:del>
            <w:ins w:id="9" w:author="Kevin Root" w:date="2023-12-18T09:54:00Z">
              <w:r w:rsidR="00D05932">
                <w:rPr>
                  <w:rFonts w:ascii="Arial" w:hAnsi="Arial" w:cs="Arial"/>
                  <w:color w:val="000000" w:themeColor="text1"/>
                  <w:sz w:val="24"/>
                  <w:szCs w:val="24"/>
                  <w:lang w:eastAsia="en-GB"/>
                </w:rPr>
                <w:t>Guildhall Surgery, 65-69 Guildhall Street, Folkestone, Kent CT20 1EJ</w:t>
              </w:r>
            </w:ins>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60BF2D69" w:rsidR="00D05932" w:rsidRPr="00DF27A4" w:rsidRDefault="00502920" w:rsidP="00D05932">
            <w:pPr>
              <w:spacing w:before="120" w:after="120"/>
              <w:ind w:left="30"/>
              <w:rPr>
                <w:rFonts w:ascii="Arial" w:hAnsi="Arial" w:cs="Arial"/>
                <w:sz w:val="24"/>
                <w:szCs w:val="24"/>
              </w:rPr>
              <w:pPrChange w:id="10" w:author="Kevin Root" w:date="2023-12-18T09:55:00Z">
                <w:pPr>
                  <w:spacing w:before="120" w:after="120"/>
                  <w:ind w:left="30"/>
                </w:pPr>
              </w:pPrChange>
            </w:pPr>
            <w:r w:rsidRPr="00502920">
              <w:rPr>
                <w:rFonts w:ascii="Arial" w:hAnsi="Arial" w:cs="Arial"/>
                <w:sz w:val="24"/>
                <w:szCs w:val="24"/>
              </w:rPr>
              <w:t xml:space="preserve">A list of Practice processing activities can be found here </w:t>
            </w:r>
            <w:del w:id="11" w:author="Kevin Root" w:date="2023-12-18T09:55:00Z">
              <w:r w:rsidRPr="00502920" w:rsidDel="00D05932">
                <w:rPr>
                  <w:rFonts w:ascii="Arial" w:hAnsi="Arial" w:cs="Arial"/>
                  <w:sz w:val="24"/>
                  <w:szCs w:val="24"/>
                </w:rPr>
                <w:delText>&lt;</w:delText>
              </w:r>
              <w:r w:rsidRPr="00502920" w:rsidDel="00D05932">
                <w:rPr>
                  <w:rFonts w:ascii="Arial" w:hAnsi="Arial" w:cs="Arial"/>
                  <w:sz w:val="24"/>
                  <w:szCs w:val="24"/>
                  <w:highlight w:val="yellow"/>
                  <w:rPrChange w:id="12" w:author="ERVINE, Andrew (NHS KENT AND MEDWAY ICB - 91Q)" w:date="2023-01-20T12:27:00Z">
                    <w:rPr>
                      <w:rFonts w:ascii="Arial" w:hAnsi="Arial" w:cs="Arial"/>
                      <w:sz w:val="24"/>
                      <w:szCs w:val="24"/>
                    </w:rPr>
                  </w:rPrChange>
                </w:rPr>
                <w:delText>insert hyperlink here</w:delText>
              </w:r>
              <w:r w:rsidRPr="00502920" w:rsidDel="00D05932">
                <w:rPr>
                  <w:rFonts w:ascii="Arial" w:hAnsi="Arial" w:cs="Arial"/>
                  <w:sz w:val="24"/>
                  <w:szCs w:val="24"/>
                </w:rPr>
                <w:delText>&gt;.</w:delText>
              </w:r>
            </w:del>
            <w:ins w:id="13" w:author="Kevin Root" w:date="2023-12-18T09:55:00Z">
              <w:r w:rsidR="00D05932">
                <w:rPr>
                  <w:rFonts w:ascii="Arial" w:hAnsi="Arial" w:cs="Arial"/>
                  <w:sz w:val="24"/>
                  <w:szCs w:val="24"/>
                </w:rPr>
                <w:fldChar w:fldCharType="begin"/>
              </w:r>
              <w:r w:rsidR="00D05932">
                <w:rPr>
                  <w:rFonts w:ascii="Arial" w:hAnsi="Arial" w:cs="Arial"/>
                  <w:sz w:val="24"/>
                  <w:szCs w:val="24"/>
                </w:rPr>
                <w:instrText xml:space="preserve"> HYPERLINK "http://www.guildhallstreetsurgery.co.uk" </w:instrText>
              </w:r>
              <w:r w:rsidR="00D05932">
                <w:rPr>
                  <w:rFonts w:ascii="Arial" w:hAnsi="Arial" w:cs="Arial"/>
                  <w:sz w:val="24"/>
                  <w:szCs w:val="24"/>
                </w:rPr>
                <w:fldChar w:fldCharType="separate"/>
              </w:r>
              <w:r w:rsidR="00D05932" w:rsidRPr="00064533">
                <w:rPr>
                  <w:rStyle w:val="Hyperlink"/>
                  <w:rFonts w:ascii="Arial" w:hAnsi="Arial" w:cs="Arial"/>
                  <w:sz w:val="24"/>
                  <w:szCs w:val="24"/>
                </w:rPr>
                <w:t>www.guildhallstreetsurgery.co.uk</w:t>
              </w:r>
              <w:r w:rsidR="00D05932">
                <w:rPr>
                  <w:rFonts w:ascii="Arial" w:hAnsi="Arial" w:cs="Arial"/>
                  <w:sz w:val="24"/>
                  <w:szCs w:val="24"/>
                </w:rPr>
                <w:fldChar w:fldCharType="end"/>
              </w:r>
              <w:r w:rsidR="00D05932">
                <w:rPr>
                  <w:rFonts w:ascii="Arial" w:hAnsi="Arial" w:cs="Arial"/>
                  <w:sz w:val="24"/>
                  <w:szCs w:val="24"/>
                </w:rPr>
                <w:t xml:space="preserve"> </w:t>
              </w:r>
            </w:ins>
            <w:bookmarkStart w:id="14" w:name="_GoBack"/>
            <w:bookmarkEnd w:id="14"/>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xml:space="preserve">: basic details about other individuals that may be involved in providing your care and support services, e.g. emergency contacts, </w:t>
            </w:r>
            <w:r w:rsidR="002974D4" w:rsidRPr="00DF27A4">
              <w:rPr>
                <w:rFonts w:ascii="Arial" w:hAnsi="Arial" w:cs="Arial"/>
                <w:color w:val="000000"/>
                <w:sz w:val="24"/>
                <w:szCs w:val="24"/>
                <w:lang w:eastAsia="en-GB"/>
              </w:rPr>
              <w:lastRenderedPageBreak/>
              <w:t>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15"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15"/>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lastRenderedPageBreak/>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6631" w14:textId="77777777" w:rsidR="00D05932" w:rsidRDefault="00D05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4E66" w14:textId="77777777" w:rsidR="00D05932" w:rsidRDefault="00D05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0A37" w14:textId="77777777" w:rsidR="00D05932" w:rsidRDefault="00D0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06A0" w14:textId="77777777" w:rsidR="00D05932" w:rsidRDefault="00D05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2E23" w14:textId="77777777" w:rsidR="00D05932" w:rsidRDefault="00D05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Root">
    <w15:presenceInfo w15:providerId="AD" w15:userId="S-1-5-21-1449350443-3401146273-3035432345-13117"/>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05932"/>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0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3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infopath/2007/PartnerControls"/>
    <ds:schemaRef ds:uri="http://purl.org/dc/dcmitype/"/>
    <ds:schemaRef ds:uri="13e47fb3-5400-4697-b3cb-741c73a8ebbd"/>
    <ds:schemaRef ds:uri="http://schemas.microsoft.com/office/2006/documentManagement/types"/>
    <ds:schemaRef ds:uri="c2efe0ad-e471-4465-94ab-c832b74aba9b"/>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Kevin Root</cp:lastModifiedBy>
  <cp:revision>2</cp:revision>
  <cp:lastPrinted>2023-01-19T07:40:00Z</cp:lastPrinted>
  <dcterms:created xsi:type="dcterms:W3CDTF">2023-12-18T09:56:00Z</dcterms:created>
  <dcterms:modified xsi:type="dcterms:W3CDTF">2023-12-18T09:56:00Z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